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52FB" w14:textId="21318F18" w:rsidR="00CB57CE" w:rsidRDefault="00000000">
      <w:r>
        <w:rPr>
          <w:rFonts w:ascii="Arial" w:hAnsi="Arial" w:cs="Arial"/>
          <w:b/>
          <w:bCs/>
          <w:sz w:val="22"/>
          <w:szCs w:val="22"/>
        </w:rPr>
        <w:t>Toelichting op de agenda van de algemene</w:t>
      </w:r>
      <w:r w:rsidR="00D25E6E">
        <w:rPr>
          <w:rFonts w:ascii="Arial" w:hAnsi="Arial" w:cs="Arial"/>
          <w:b/>
          <w:bCs/>
          <w:sz w:val="22"/>
          <w:szCs w:val="22"/>
        </w:rPr>
        <w:t xml:space="preserve"> </w:t>
      </w:r>
      <w:del w:id="0" w:author="Willem Middelburg" w:date="2022-11-15T04:21:00Z">
        <w:r w:rsidDel="00D25E6E">
          <w:rPr>
            <w:rFonts w:ascii="Arial" w:hAnsi="Arial" w:cs="Arial"/>
            <w:b/>
            <w:bCs/>
            <w:sz w:val="22"/>
            <w:szCs w:val="22"/>
          </w:rPr>
          <w:delText xml:space="preserve">  </w:delText>
        </w:r>
      </w:del>
      <w:r>
        <w:rPr>
          <w:rFonts w:ascii="Arial" w:hAnsi="Arial" w:cs="Arial"/>
          <w:b/>
          <w:bCs/>
          <w:sz w:val="22"/>
          <w:szCs w:val="22"/>
        </w:rPr>
        <w:t xml:space="preserve">ledenvergadering van 2 december 2022   </w:t>
      </w:r>
    </w:p>
    <w:p w14:paraId="1B4F6A3C" w14:textId="77777777" w:rsidR="00CB57CE" w:rsidRDefault="00CB57CE">
      <w:pPr>
        <w:rPr>
          <w:rFonts w:ascii="Arial" w:hAnsi="Arial" w:cs="Arial"/>
          <w:b/>
          <w:bCs/>
          <w:sz w:val="22"/>
          <w:szCs w:val="22"/>
        </w:rPr>
      </w:pPr>
    </w:p>
    <w:p w14:paraId="50AB4DCC" w14:textId="77777777" w:rsidR="00CB57CE" w:rsidRDefault="00CB57CE">
      <w:pPr>
        <w:rPr>
          <w:rFonts w:ascii="Arial" w:hAnsi="Arial" w:cs="Arial"/>
          <w:b/>
          <w:bCs/>
          <w:sz w:val="22"/>
          <w:szCs w:val="22"/>
        </w:rPr>
      </w:pPr>
    </w:p>
    <w:p w14:paraId="56D46852" w14:textId="23AE2F3C" w:rsidR="00CB57CE" w:rsidRDefault="00000000">
      <w:pPr>
        <w:rPr>
          <w:rFonts w:ascii="Arial" w:hAnsi="Arial" w:cs="Arial"/>
          <w:b/>
          <w:bCs/>
          <w:sz w:val="22"/>
          <w:szCs w:val="22"/>
        </w:rPr>
      </w:pPr>
      <w:r>
        <w:rPr>
          <w:rFonts w:ascii="Arial" w:hAnsi="Arial" w:cs="Arial"/>
          <w:b/>
          <w:bCs/>
          <w:sz w:val="22"/>
          <w:szCs w:val="22"/>
        </w:rPr>
        <w:t>Agendapunt 2 Mededelingen en ingezonden stukken.</w:t>
      </w:r>
    </w:p>
    <w:p w14:paraId="2DB2EA22" w14:textId="77777777" w:rsidR="00CB57CE" w:rsidRDefault="00CB57CE">
      <w:pPr>
        <w:rPr>
          <w:rFonts w:ascii="Arial" w:hAnsi="Arial" w:cs="Arial"/>
          <w:b/>
          <w:bCs/>
          <w:sz w:val="22"/>
          <w:szCs w:val="22"/>
        </w:rPr>
      </w:pPr>
    </w:p>
    <w:p w14:paraId="43CCD3BF" w14:textId="77777777" w:rsidR="00CB57CE" w:rsidRDefault="00000000">
      <w:pPr>
        <w:rPr>
          <w:rFonts w:ascii="Arial" w:hAnsi="Arial" w:cs="Arial"/>
          <w:b/>
          <w:bCs/>
          <w:sz w:val="22"/>
          <w:szCs w:val="22"/>
        </w:rPr>
      </w:pPr>
      <w:r>
        <w:rPr>
          <w:rFonts w:ascii="Arial" w:hAnsi="Arial" w:cs="Arial"/>
          <w:b/>
          <w:bCs/>
          <w:sz w:val="22"/>
          <w:szCs w:val="22"/>
        </w:rPr>
        <w:t>Mededelingen</w:t>
      </w:r>
    </w:p>
    <w:p w14:paraId="23E42579" w14:textId="7F8EDAA8" w:rsidR="00CB57CE" w:rsidRDefault="00000000">
      <w:r>
        <w:rPr>
          <w:rFonts w:ascii="Arial" w:hAnsi="Arial" w:cs="Arial"/>
          <w:sz w:val="22"/>
          <w:szCs w:val="22"/>
        </w:rPr>
        <w:t xml:space="preserve">Hierbij treft u </w:t>
      </w:r>
      <w:hyperlink r:id="rId6">
        <w:r>
          <w:rPr>
            <w:rStyle w:val="Internetkoppeling"/>
            <w:rFonts w:ascii="Arial" w:hAnsi="Arial" w:cs="Arial"/>
            <w:sz w:val="22"/>
            <w:szCs w:val="22"/>
          </w:rPr>
          <w:t>een link aan van de bijgewerkte ledenlijst</w:t>
        </w:r>
      </w:hyperlink>
      <w:r>
        <w:rPr>
          <w:rFonts w:ascii="Arial" w:hAnsi="Arial" w:cs="Arial"/>
          <w:sz w:val="22"/>
          <w:szCs w:val="22"/>
        </w:rPr>
        <w:t xml:space="preserve"> op de site aan. U wordt verzocht de gegevens te controleren en eventuele wijzigingen z.s.m., </w:t>
      </w:r>
      <w:hyperlink r:id="rId7" w:history="1">
        <w:r w:rsidRPr="00555FEA">
          <w:rPr>
            <w:rStyle w:val="Hyperlink"/>
            <w:rFonts w:ascii="Arial" w:hAnsi="Arial" w:cs="Arial"/>
            <w:sz w:val="22"/>
            <w:szCs w:val="22"/>
          </w:rPr>
          <w:t xml:space="preserve">per </w:t>
        </w:r>
        <w:r w:rsidRPr="00555FEA">
          <w:rPr>
            <w:rStyle w:val="Hyperlink"/>
            <w:rFonts w:ascii="Arial" w:hAnsi="Arial" w:cs="Arial"/>
            <w:sz w:val="22"/>
            <w:szCs w:val="22"/>
          </w:rPr>
          <w:t>e</w:t>
        </w:r>
        <w:r w:rsidRPr="00555FEA">
          <w:rPr>
            <w:rStyle w:val="Hyperlink"/>
            <w:rFonts w:ascii="Arial" w:hAnsi="Arial" w:cs="Arial"/>
            <w:sz w:val="22"/>
            <w:szCs w:val="22"/>
          </w:rPr>
          <w:t>-mail</w:t>
        </w:r>
      </w:hyperlink>
      <w:r>
        <w:rPr>
          <w:rFonts w:ascii="Arial" w:hAnsi="Arial" w:cs="Arial"/>
          <w:sz w:val="22"/>
          <w:szCs w:val="22"/>
        </w:rPr>
        <w:t xml:space="preserve">, aan de secretaris door te geven. </w:t>
      </w:r>
    </w:p>
    <w:p w14:paraId="027E59B2" w14:textId="6C56DFEB" w:rsidR="00CB57CE" w:rsidRDefault="00000000">
      <w:r>
        <w:rPr>
          <w:rFonts w:ascii="Arial" w:hAnsi="Arial" w:cs="Arial"/>
          <w:sz w:val="22"/>
          <w:szCs w:val="22"/>
        </w:rPr>
        <w:t>De vragen voor de rondvraag (agendapunt 20) worden geïnventariseerd.</w:t>
      </w:r>
    </w:p>
    <w:p w14:paraId="4443A0C2" w14:textId="77777777" w:rsidR="00CB57CE" w:rsidRDefault="00CB57CE">
      <w:pPr>
        <w:rPr>
          <w:rFonts w:ascii="Arial" w:hAnsi="Arial" w:cs="Arial"/>
          <w:sz w:val="22"/>
          <w:szCs w:val="22"/>
        </w:rPr>
      </w:pPr>
    </w:p>
    <w:p w14:paraId="717B1AED" w14:textId="77777777" w:rsidR="00CB57CE" w:rsidRDefault="00000000">
      <w:pPr>
        <w:rPr>
          <w:rFonts w:ascii="Arial" w:hAnsi="Arial" w:cs="Arial"/>
          <w:b/>
          <w:bCs/>
          <w:sz w:val="22"/>
          <w:szCs w:val="22"/>
        </w:rPr>
      </w:pPr>
      <w:r>
        <w:rPr>
          <w:rFonts w:ascii="Arial" w:hAnsi="Arial" w:cs="Arial"/>
          <w:b/>
          <w:bCs/>
          <w:sz w:val="22"/>
          <w:szCs w:val="22"/>
        </w:rPr>
        <w:t xml:space="preserve">Ingekomen stukken </w:t>
      </w:r>
    </w:p>
    <w:p w14:paraId="1AC4EEE2" w14:textId="77777777" w:rsidR="00CB57CE" w:rsidRDefault="00000000">
      <w:r>
        <w:rPr>
          <w:rFonts w:ascii="Arial" w:hAnsi="Arial" w:cs="Arial"/>
          <w:sz w:val="22"/>
          <w:szCs w:val="22"/>
        </w:rPr>
        <w:t>Op het moment van dit schrijven zijn er geen ingekomen stukken.</w:t>
      </w:r>
    </w:p>
    <w:p w14:paraId="100D2673" w14:textId="77777777" w:rsidR="00CB57CE" w:rsidRDefault="00CB57CE">
      <w:pPr>
        <w:rPr>
          <w:rFonts w:ascii="Arial" w:hAnsi="Arial" w:cs="Arial"/>
          <w:b/>
          <w:bCs/>
          <w:sz w:val="22"/>
          <w:szCs w:val="22"/>
        </w:rPr>
      </w:pPr>
    </w:p>
    <w:p w14:paraId="6388D527" w14:textId="77777777" w:rsidR="00CB57CE" w:rsidRDefault="00000000">
      <w:r>
        <w:rPr>
          <w:rFonts w:ascii="Arial" w:hAnsi="Arial" w:cs="Arial"/>
          <w:b/>
          <w:bCs/>
          <w:sz w:val="22"/>
          <w:szCs w:val="22"/>
        </w:rPr>
        <w:t>Agendapunt 6</w:t>
      </w:r>
    </w:p>
    <w:p w14:paraId="13662F09" w14:textId="77777777" w:rsidR="00CB57CE" w:rsidRDefault="00000000">
      <w:r>
        <w:rPr>
          <w:rFonts w:ascii="Arial" w:hAnsi="Arial" w:cs="Arial"/>
          <w:b/>
          <w:bCs/>
          <w:sz w:val="22"/>
          <w:szCs w:val="22"/>
        </w:rPr>
        <w:t>Verslag Inspectiecommissie</w:t>
      </w:r>
    </w:p>
    <w:p w14:paraId="52271508" w14:textId="0F0768B4" w:rsidR="00CB57CE" w:rsidRDefault="00000000">
      <w:pPr>
        <w:rPr>
          <w:rFonts w:ascii="Arial" w:hAnsi="Arial" w:cs="Arial"/>
          <w:sz w:val="22"/>
          <w:szCs w:val="22"/>
        </w:rPr>
      </w:pPr>
      <w:r>
        <w:rPr>
          <w:rFonts w:ascii="Arial" w:hAnsi="Arial" w:cs="Arial"/>
          <w:sz w:val="22"/>
          <w:szCs w:val="22"/>
        </w:rPr>
        <w:t xml:space="preserve">De inspectiecommissie, bestaande uit mw. De Vries, heeft in oktober 2022 de inspectie van de bungalows uitgevoerd. </w:t>
      </w:r>
      <w:proofErr w:type="spellStart"/>
      <w:r>
        <w:rPr>
          <w:rFonts w:ascii="Arial" w:hAnsi="Arial" w:cs="Arial"/>
          <w:sz w:val="22"/>
          <w:szCs w:val="22"/>
        </w:rPr>
        <w:t>Dhrn</w:t>
      </w:r>
      <w:proofErr w:type="spellEnd"/>
      <w:r>
        <w:rPr>
          <w:rFonts w:ascii="Arial" w:hAnsi="Arial" w:cs="Arial"/>
          <w:sz w:val="22"/>
          <w:szCs w:val="22"/>
        </w:rPr>
        <w:t xml:space="preserve">. </w:t>
      </w:r>
      <w:proofErr w:type="gramStart"/>
      <w:r>
        <w:rPr>
          <w:rFonts w:ascii="Arial" w:hAnsi="Arial" w:cs="Arial"/>
          <w:sz w:val="22"/>
          <w:szCs w:val="22"/>
        </w:rPr>
        <w:t>van</w:t>
      </w:r>
      <w:proofErr w:type="gramEnd"/>
      <w:r>
        <w:rPr>
          <w:rFonts w:ascii="Arial" w:hAnsi="Arial" w:cs="Arial"/>
          <w:sz w:val="22"/>
          <w:szCs w:val="22"/>
        </w:rPr>
        <w:t xml:space="preserve"> Venetien ( beheerder) en </w:t>
      </w:r>
      <w:proofErr w:type="spellStart"/>
      <w:r>
        <w:rPr>
          <w:rFonts w:ascii="Arial" w:hAnsi="Arial" w:cs="Arial"/>
          <w:sz w:val="22"/>
          <w:szCs w:val="22"/>
        </w:rPr>
        <w:t>Velgersdijk</w:t>
      </w:r>
      <w:proofErr w:type="spellEnd"/>
      <w:r>
        <w:rPr>
          <w:rFonts w:ascii="Arial" w:hAnsi="Arial" w:cs="Arial"/>
          <w:sz w:val="22"/>
          <w:szCs w:val="22"/>
        </w:rPr>
        <w:t xml:space="preserve"> (verhuurkantoor) en Mw. Groot-Schoenmaker hebben in de rol van adviseur deelgenomen aan de inspecties. Vervolgens heeft de Inspectiecommissie het bestuur gerapporteerd over haar bevindingen en per bungalow een rapport opgesteld.</w:t>
      </w:r>
      <w:r w:rsidR="00555FEA">
        <w:rPr>
          <w:rFonts w:ascii="Arial" w:hAnsi="Arial" w:cs="Arial"/>
          <w:sz w:val="22"/>
          <w:szCs w:val="22"/>
        </w:rPr>
        <w:t xml:space="preserve"> Deze rapporten zijn, per eigenaar, op het besloten deel van de site beschikbaar bij ”</w:t>
      </w:r>
      <w:hyperlink r:id="rId8" w:history="1">
        <w:r w:rsidR="00555FEA" w:rsidRPr="00555FEA">
          <w:rPr>
            <w:rStyle w:val="Hyperlink"/>
            <w:rFonts w:ascii="Arial" w:hAnsi="Arial" w:cs="Arial"/>
            <w:sz w:val="22"/>
            <w:szCs w:val="22"/>
          </w:rPr>
          <w:t>Bungalow kwaliteit informatie</w:t>
        </w:r>
      </w:hyperlink>
      <w:r w:rsidR="00555FEA">
        <w:rPr>
          <w:rFonts w:ascii="Arial" w:hAnsi="Arial" w:cs="Arial"/>
          <w:sz w:val="22"/>
          <w:szCs w:val="22"/>
        </w:rPr>
        <w:t>”</w:t>
      </w:r>
    </w:p>
    <w:p w14:paraId="173EFE29" w14:textId="77777777" w:rsidR="00555FEA" w:rsidRDefault="00555FEA">
      <w:pPr>
        <w:rPr>
          <w:rFonts w:ascii="Arial" w:hAnsi="Arial" w:cs="Arial"/>
          <w:sz w:val="22"/>
          <w:szCs w:val="22"/>
        </w:rPr>
      </w:pPr>
    </w:p>
    <w:p w14:paraId="405EA68D" w14:textId="77777777" w:rsidR="00CB57CE" w:rsidRDefault="00CB57CE">
      <w:pPr>
        <w:rPr>
          <w:rFonts w:ascii="Arial" w:hAnsi="Arial" w:cs="Arial"/>
          <w:sz w:val="22"/>
          <w:szCs w:val="22"/>
        </w:rPr>
      </w:pPr>
    </w:p>
    <w:p w14:paraId="488A4556" w14:textId="583194C8" w:rsidR="00CB57CE" w:rsidRDefault="00000000" w:rsidP="00555FEA">
      <w:pPr>
        <w:shd w:val="clear" w:color="auto" w:fill="FFFFFF"/>
      </w:pPr>
      <w:r>
        <w:rPr>
          <w:rFonts w:ascii="Arial" w:hAnsi="Arial" w:cs="Arial"/>
          <w:color w:val="222222"/>
          <w:sz w:val="22"/>
          <w:szCs w:val="22"/>
          <w:shd w:val="clear" w:color="auto" w:fill="FFFFFF"/>
        </w:rPr>
        <w:t xml:space="preserve">In de ledenvergadering van 2016 is afgesproken dat in de ledenvergadering van elk jaar een </w:t>
      </w:r>
      <w:hyperlink r:id="rId9" w:history="1">
        <w:r w:rsidRPr="00B0065D">
          <w:rPr>
            <w:rStyle w:val="Hyperlink"/>
            <w:rFonts w:ascii="Arial" w:hAnsi="Arial" w:cs="Arial"/>
            <w:sz w:val="22"/>
            <w:szCs w:val="22"/>
            <w:shd w:val="clear" w:color="auto" w:fill="FFFFFF"/>
          </w:rPr>
          <w:t>inventarislijst</w:t>
        </w:r>
      </w:hyperlink>
      <w:r>
        <w:rPr>
          <w:rFonts w:ascii="Arial" w:hAnsi="Arial" w:cs="Arial"/>
          <w:color w:val="222222"/>
          <w:sz w:val="22"/>
          <w:szCs w:val="22"/>
          <w:shd w:val="clear" w:color="auto" w:fill="FFFFFF"/>
        </w:rPr>
        <w:t>, waarop wordt geïnspecteerd, zal worden vastgesteld.</w:t>
      </w:r>
      <w:r w:rsidR="00B0065D">
        <w:rPr>
          <w:rFonts w:ascii="Arial" w:hAnsi="Arial" w:cs="Arial"/>
          <w:color w:val="222222"/>
          <w:sz w:val="22"/>
          <w:szCs w:val="22"/>
          <w:shd w:val="clear" w:color="auto" w:fill="FFFFFF"/>
        </w:rPr>
        <w:t xml:space="preserve"> </w:t>
      </w:r>
      <w:proofErr w:type="gramStart"/>
      <w:r>
        <w:rPr>
          <w:rFonts w:ascii="Arial" w:hAnsi="Arial" w:cs="Arial"/>
          <w:color w:val="222222"/>
          <w:sz w:val="22"/>
          <w:szCs w:val="22"/>
          <w:shd w:val="clear" w:color="auto" w:fill="FFFFFF"/>
        </w:rPr>
        <w:t>Tevens</w:t>
      </w:r>
      <w:proofErr w:type="gramEnd"/>
      <w:r>
        <w:rPr>
          <w:rFonts w:ascii="Arial" w:hAnsi="Arial" w:cs="Arial"/>
          <w:color w:val="222222"/>
          <w:sz w:val="22"/>
          <w:szCs w:val="22"/>
          <w:shd w:val="clear" w:color="auto" w:fill="FFFFFF"/>
        </w:rPr>
        <w:t xml:space="preserve"> kunnen er voorstellen voor aanvulling hierop worden vastgesteld. Deze zullen in het daaropvolgend jaar als aanbeveling gelden en in het jaar daarna als een verplichting.</w:t>
      </w:r>
    </w:p>
    <w:p w14:paraId="7B92C4DD" w14:textId="77777777" w:rsidR="00CB57CE" w:rsidRDefault="00CB57CE">
      <w:pPr>
        <w:shd w:val="clear" w:color="auto" w:fill="FFFFFF"/>
        <w:rPr>
          <w:rFonts w:ascii="Arial" w:hAnsi="Arial" w:cs="Arial"/>
          <w:color w:val="222222"/>
          <w:sz w:val="22"/>
          <w:szCs w:val="22"/>
          <w:highlight w:val="white"/>
        </w:rPr>
      </w:pPr>
    </w:p>
    <w:p w14:paraId="48973D35" w14:textId="77777777" w:rsidR="00CB57CE" w:rsidRDefault="00000000">
      <w:r>
        <w:rPr>
          <w:rFonts w:ascii="Arial" w:hAnsi="Arial" w:cs="Arial"/>
          <w:sz w:val="22"/>
          <w:szCs w:val="22"/>
        </w:rPr>
        <w:t xml:space="preserve">De Inspectiecommissie zal ter vergadering een toelichting geven en ook zal de lijst van verplichte inventaris worden vastgesteld. </w:t>
      </w:r>
      <w:proofErr w:type="gramStart"/>
      <w:r>
        <w:rPr>
          <w:rFonts w:ascii="Arial" w:hAnsi="Arial" w:cs="Arial"/>
          <w:sz w:val="22"/>
          <w:szCs w:val="22"/>
        </w:rPr>
        <w:t>Tevens</w:t>
      </w:r>
      <w:proofErr w:type="gramEnd"/>
      <w:r>
        <w:rPr>
          <w:rFonts w:ascii="Arial" w:hAnsi="Arial" w:cs="Arial"/>
          <w:sz w:val="22"/>
          <w:szCs w:val="22"/>
        </w:rPr>
        <w:t xml:space="preserve"> zal toelichting worden gegeven op het voornemen om de Inspectiecommissie te omvormen naar een Kwaliteitscommissie.</w:t>
      </w:r>
    </w:p>
    <w:p w14:paraId="6D13FBE2" w14:textId="77777777" w:rsidR="00CB57CE" w:rsidRDefault="00CB57CE">
      <w:pPr>
        <w:rPr>
          <w:rFonts w:ascii="Arial" w:hAnsi="Arial" w:cs="Arial"/>
          <w:sz w:val="22"/>
          <w:szCs w:val="22"/>
        </w:rPr>
      </w:pPr>
    </w:p>
    <w:p w14:paraId="32B300F1" w14:textId="77777777" w:rsidR="00CB57CE" w:rsidRDefault="00000000">
      <w:pPr>
        <w:rPr>
          <w:rFonts w:ascii="Arial" w:hAnsi="Arial" w:cs="Arial"/>
          <w:sz w:val="22"/>
          <w:szCs w:val="22"/>
        </w:rPr>
      </w:pPr>
      <w:r>
        <w:rPr>
          <w:rFonts w:ascii="Arial" w:hAnsi="Arial" w:cs="Arial"/>
          <w:b/>
          <w:bCs/>
          <w:sz w:val="22"/>
          <w:szCs w:val="22"/>
        </w:rPr>
        <w:t>Agendapunt 8 Huishoudelijk Reglement</w:t>
      </w:r>
    </w:p>
    <w:p w14:paraId="1837F080" w14:textId="77777777" w:rsidR="00CB57CE" w:rsidRDefault="00000000">
      <w:pPr>
        <w:rPr>
          <w:rFonts w:ascii="Arial" w:hAnsi="Arial" w:cs="Arial"/>
          <w:sz w:val="22"/>
          <w:szCs w:val="22"/>
        </w:rPr>
      </w:pPr>
      <w:r>
        <w:rPr>
          <w:rFonts w:ascii="Arial" w:hAnsi="Arial" w:cs="Arial"/>
          <w:sz w:val="22"/>
          <w:szCs w:val="22"/>
        </w:rPr>
        <w:t xml:space="preserve">Omdat er afgelopen jaren diverse besluiten in meerdere ALV zijn genomen, die ook effect hebben op ons Huishoudelijk Reglement (HHR), is besloten om dit Reglement te actualiseren.  </w:t>
      </w:r>
    </w:p>
    <w:p w14:paraId="351214E6" w14:textId="2600998C" w:rsidR="00CB57CE" w:rsidRDefault="00000000">
      <w:r>
        <w:rPr>
          <w:rFonts w:ascii="Arial" w:hAnsi="Arial" w:cs="Arial"/>
          <w:sz w:val="22"/>
          <w:szCs w:val="22"/>
        </w:rPr>
        <w:t xml:space="preserve">Onder regie van Evert Urbanus is het geactualiseerde HHR tot stand gekomen. Hierbij treft u aan: de </w:t>
      </w:r>
      <w:hyperlink r:id="rId10" w:history="1">
        <w:r w:rsidRPr="009A67FD">
          <w:rPr>
            <w:rStyle w:val="Hyperlink"/>
            <w:rFonts w:ascii="Arial" w:hAnsi="Arial" w:cs="Arial"/>
            <w:sz w:val="22"/>
            <w:szCs w:val="22"/>
          </w:rPr>
          <w:t>lijst te wijzigen artikelen</w:t>
        </w:r>
      </w:hyperlink>
      <w:r>
        <w:rPr>
          <w:rFonts w:ascii="Arial" w:hAnsi="Arial" w:cs="Arial"/>
          <w:sz w:val="22"/>
          <w:szCs w:val="22"/>
        </w:rPr>
        <w:t xml:space="preserve">, het huidig </w:t>
      </w:r>
      <w:hyperlink r:id="rId11" w:history="1">
        <w:r w:rsidRPr="009A67FD">
          <w:rPr>
            <w:rStyle w:val="Hyperlink"/>
            <w:rFonts w:ascii="Arial" w:hAnsi="Arial" w:cs="Arial"/>
            <w:sz w:val="22"/>
            <w:szCs w:val="22"/>
          </w:rPr>
          <w:t>geldig HHR</w:t>
        </w:r>
      </w:hyperlink>
      <w:r>
        <w:rPr>
          <w:rFonts w:ascii="Arial" w:hAnsi="Arial" w:cs="Arial"/>
          <w:sz w:val="22"/>
          <w:szCs w:val="22"/>
        </w:rPr>
        <w:t xml:space="preserve"> , alsmede de </w:t>
      </w:r>
      <w:hyperlink r:id="rId12" w:history="1">
        <w:r w:rsidR="00997CAA" w:rsidRPr="00997CAA">
          <w:rPr>
            <w:rStyle w:val="Hyperlink"/>
            <w:rFonts w:ascii="Arial" w:hAnsi="Arial" w:cs="Arial"/>
            <w:sz w:val="22"/>
            <w:szCs w:val="22"/>
          </w:rPr>
          <w:t xml:space="preserve">HHR </w:t>
        </w:r>
        <w:r w:rsidRPr="00997CAA">
          <w:rPr>
            <w:rStyle w:val="Hyperlink"/>
            <w:rFonts w:ascii="Arial" w:hAnsi="Arial" w:cs="Arial"/>
            <w:sz w:val="22"/>
            <w:szCs w:val="22"/>
          </w:rPr>
          <w:t xml:space="preserve">geactualiseerde versie </w:t>
        </w:r>
      </w:hyperlink>
      <w:r>
        <w:rPr>
          <w:rFonts w:ascii="Arial" w:hAnsi="Arial" w:cs="Arial"/>
          <w:sz w:val="22"/>
          <w:szCs w:val="22"/>
        </w:rPr>
        <w:t xml:space="preserve">en </w:t>
      </w:r>
      <w:hyperlink r:id="rId13" w:history="1">
        <w:r w:rsidRPr="00F423DD">
          <w:rPr>
            <w:rStyle w:val="Hyperlink"/>
            <w:rFonts w:ascii="Arial" w:hAnsi="Arial" w:cs="Arial"/>
            <w:sz w:val="22"/>
            <w:szCs w:val="22"/>
          </w:rPr>
          <w:t xml:space="preserve">de </w:t>
        </w:r>
        <w:r w:rsidR="009A67FD" w:rsidRPr="00F423DD">
          <w:rPr>
            <w:rStyle w:val="Hyperlink"/>
            <w:rFonts w:ascii="Arial" w:hAnsi="Arial" w:cs="Arial"/>
            <w:sz w:val="22"/>
            <w:szCs w:val="22"/>
          </w:rPr>
          <w:t xml:space="preserve">HHR </w:t>
        </w:r>
        <w:proofErr w:type="spellStart"/>
        <w:r w:rsidR="009A67FD" w:rsidRPr="00F423DD">
          <w:rPr>
            <w:rStyle w:val="Hyperlink"/>
            <w:rFonts w:ascii="Arial" w:hAnsi="Arial" w:cs="Arial"/>
            <w:sz w:val="22"/>
            <w:szCs w:val="22"/>
          </w:rPr>
          <w:t>compare</w:t>
        </w:r>
        <w:proofErr w:type="spellEnd"/>
        <w:r w:rsidRPr="00F423DD">
          <w:rPr>
            <w:rStyle w:val="Hyperlink"/>
            <w:rFonts w:ascii="Arial" w:hAnsi="Arial" w:cs="Arial"/>
            <w:sz w:val="22"/>
            <w:szCs w:val="22"/>
          </w:rPr>
          <w:t xml:space="preserve"> met inzicht “was/wordt</w:t>
        </w:r>
      </w:hyperlink>
      <w:r w:rsidR="009A67FD">
        <w:rPr>
          <w:rFonts w:ascii="Arial" w:hAnsi="Arial" w:cs="Arial"/>
          <w:sz w:val="22"/>
          <w:szCs w:val="22"/>
        </w:rPr>
        <w:t xml:space="preserve"> </w:t>
      </w:r>
      <w:r>
        <w:rPr>
          <w:rFonts w:ascii="Arial" w:hAnsi="Arial" w:cs="Arial"/>
          <w:sz w:val="22"/>
          <w:szCs w:val="22"/>
        </w:rPr>
        <w:t xml:space="preserve">”. </w:t>
      </w:r>
    </w:p>
    <w:p w14:paraId="11B89074" w14:textId="77777777" w:rsidR="00CB57CE" w:rsidRDefault="00000000">
      <w:r>
        <w:rPr>
          <w:rFonts w:ascii="Arial" w:hAnsi="Arial" w:cs="Arial"/>
          <w:sz w:val="22"/>
          <w:szCs w:val="22"/>
        </w:rPr>
        <w:t>Hierbij het verzoek om vragen en opmerkingen te mailen naar de secretaris. Om een efficiënte en effectieve behandeling te bevorderen worden deze vragen en opmerkingen voor de ALV verzameld en tijdens de ALV behandeld. Bij voorbaat onze dank hiervoor.</w:t>
      </w:r>
    </w:p>
    <w:p w14:paraId="708A5DE5" w14:textId="77777777" w:rsidR="00CB57CE" w:rsidRDefault="00CB57CE">
      <w:pPr>
        <w:rPr>
          <w:rFonts w:ascii="Arial" w:hAnsi="Arial" w:cs="Arial"/>
          <w:sz w:val="22"/>
          <w:szCs w:val="22"/>
        </w:rPr>
      </w:pPr>
    </w:p>
    <w:p w14:paraId="07411D65" w14:textId="77777777" w:rsidR="00CB57CE" w:rsidRDefault="00CB57CE">
      <w:pPr>
        <w:rPr>
          <w:rFonts w:ascii="Arial" w:hAnsi="Arial" w:cs="Arial"/>
          <w:sz w:val="22"/>
          <w:szCs w:val="22"/>
        </w:rPr>
      </w:pPr>
    </w:p>
    <w:p w14:paraId="68116143" w14:textId="77777777" w:rsidR="00CB57CE" w:rsidRDefault="00000000">
      <w:bookmarkStart w:id="1" w:name="__DdeLink__66_3218477898"/>
      <w:r>
        <w:rPr>
          <w:rFonts w:ascii="Arial" w:hAnsi="Arial" w:cs="Arial"/>
          <w:b/>
          <w:bCs/>
          <w:sz w:val="22"/>
          <w:szCs w:val="22"/>
        </w:rPr>
        <w:t xml:space="preserve">Agendapunt 10 </w:t>
      </w:r>
      <w:bookmarkEnd w:id="1"/>
      <w:r>
        <w:rPr>
          <w:rFonts w:ascii="Arial" w:hAnsi="Arial" w:cs="Arial"/>
          <w:b/>
          <w:bCs/>
          <w:sz w:val="22"/>
          <w:szCs w:val="22"/>
        </w:rPr>
        <w:t xml:space="preserve">Juridische zaken </w:t>
      </w:r>
      <w:proofErr w:type="gramStart"/>
      <w:r>
        <w:rPr>
          <w:rFonts w:ascii="Arial" w:hAnsi="Arial" w:cs="Arial"/>
          <w:b/>
          <w:bCs/>
          <w:sz w:val="22"/>
          <w:szCs w:val="22"/>
        </w:rPr>
        <w:t>betreffende</w:t>
      </w:r>
      <w:proofErr w:type="gramEnd"/>
      <w:r>
        <w:rPr>
          <w:rFonts w:ascii="Arial" w:hAnsi="Arial" w:cs="Arial"/>
          <w:b/>
          <w:bCs/>
          <w:sz w:val="22"/>
          <w:szCs w:val="22"/>
        </w:rPr>
        <w:t xml:space="preserve"> het Pachtcontract</w:t>
      </w:r>
    </w:p>
    <w:p w14:paraId="7DCD42AB" w14:textId="77777777" w:rsidR="00CB57CE" w:rsidRDefault="00CB57CE">
      <w:pPr>
        <w:rPr>
          <w:rFonts w:ascii="Arial" w:hAnsi="Arial" w:cs="Arial"/>
          <w:sz w:val="22"/>
          <w:szCs w:val="22"/>
        </w:rPr>
      </w:pPr>
    </w:p>
    <w:p w14:paraId="46839993" w14:textId="77777777" w:rsidR="00CB57CE" w:rsidRDefault="00000000">
      <w:r>
        <w:rPr>
          <w:rFonts w:ascii="Arial" w:hAnsi="Arial" w:cs="Arial"/>
          <w:sz w:val="22"/>
          <w:szCs w:val="22"/>
        </w:rPr>
        <w:t>Tot op heden heeft de ondertekening van het nieuwe pachtcontract, vanwege verschillende uiteenlopende redenen, nog niet plaatsgevonden. De laatste ontwikkeling zal ter vergadering worden verteld.</w:t>
      </w:r>
    </w:p>
    <w:p w14:paraId="41A77531" w14:textId="77777777" w:rsidR="00CB57CE" w:rsidRDefault="00CB57CE">
      <w:pPr>
        <w:rPr>
          <w:rFonts w:ascii="Arial" w:hAnsi="Arial" w:cs="Arial"/>
          <w:sz w:val="22"/>
          <w:szCs w:val="22"/>
        </w:rPr>
      </w:pPr>
    </w:p>
    <w:p w14:paraId="5047BC01" w14:textId="77777777" w:rsidR="00CB57CE" w:rsidRDefault="00000000">
      <w:pPr>
        <w:rPr>
          <w:rFonts w:ascii="Arial" w:hAnsi="Arial" w:cs="Arial"/>
          <w:sz w:val="22"/>
          <w:szCs w:val="22"/>
        </w:rPr>
      </w:pPr>
      <w:r>
        <w:rPr>
          <w:rFonts w:ascii="Arial" w:hAnsi="Arial" w:cs="Arial"/>
          <w:sz w:val="22"/>
          <w:szCs w:val="22"/>
        </w:rPr>
        <w:t xml:space="preserve"> </w:t>
      </w:r>
    </w:p>
    <w:p w14:paraId="6B045F15" w14:textId="77777777" w:rsidR="00CB57CE" w:rsidRDefault="00CB57CE">
      <w:pPr>
        <w:rPr>
          <w:rFonts w:ascii="Arial" w:hAnsi="Arial" w:cs="Arial"/>
          <w:sz w:val="22"/>
          <w:szCs w:val="22"/>
        </w:rPr>
      </w:pPr>
    </w:p>
    <w:p w14:paraId="21C097F9" w14:textId="77777777" w:rsidR="00CB57CE" w:rsidRDefault="00CB57CE">
      <w:pPr>
        <w:rPr>
          <w:rFonts w:ascii="Arial" w:hAnsi="Arial" w:cs="Arial"/>
          <w:sz w:val="22"/>
          <w:szCs w:val="22"/>
        </w:rPr>
      </w:pPr>
    </w:p>
    <w:p w14:paraId="7493024C" w14:textId="77777777" w:rsidR="00CB57CE" w:rsidRDefault="00000000">
      <w:r>
        <w:rPr>
          <w:rFonts w:ascii="Arial" w:hAnsi="Arial" w:cs="Arial"/>
          <w:b/>
          <w:bCs/>
          <w:sz w:val="22"/>
          <w:szCs w:val="22"/>
        </w:rPr>
        <w:t>Agendapunt 12 Commissies</w:t>
      </w:r>
    </w:p>
    <w:p w14:paraId="46CC0B74" w14:textId="77777777" w:rsidR="00CB57CE" w:rsidRDefault="00CB57CE">
      <w:pPr>
        <w:rPr>
          <w:rFonts w:ascii="Arial" w:hAnsi="Arial" w:cs="Arial"/>
          <w:b/>
          <w:bCs/>
          <w:sz w:val="22"/>
          <w:szCs w:val="22"/>
        </w:rPr>
      </w:pPr>
    </w:p>
    <w:p w14:paraId="1CE04612" w14:textId="77777777" w:rsidR="00CB57CE" w:rsidRDefault="00000000">
      <w:r>
        <w:rPr>
          <w:rFonts w:ascii="Arial" w:hAnsi="Arial" w:cs="Arial"/>
          <w:b/>
          <w:sz w:val="22"/>
          <w:szCs w:val="22"/>
        </w:rPr>
        <w:t xml:space="preserve">Verslag Commissie Infrastructuur en Park </w:t>
      </w:r>
    </w:p>
    <w:p w14:paraId="62ECEDB7" w14:textId="77777777" w:rsidR="00CB57CE" w:rsidRDefault="00000000">
      <w:r>
        <w:rPr>
          <w:rFonts w:ascii="Arial" w:hAnsi="Arial" w:cs="Arial"/>
          <w:sz w:val="22"/>
          <w:szCs w:val="22"/>
        </w:rPr>
        <w:t xml:space="preserve">De commissie bestaat uit de leden T. Groen, Mw. L. </w:t>
      </w:r>
      <w:proofErr w:type="gramStart"/>
      <w:r>
        <w:rPr>
          <w:rFonts w:ascii="Arial" w:hAnsi="Arial" w:cs="Arial"/>
          <w:sz w:val="22"/>
          <w:szCs w:val="22"/>
        </w:rPr>
        <w:t>Verweij ,</w:t>
      </w:r>
      <w:proofErr w:type="gramEnd"/>
      <w:r>
        <w:rPr>
          <w:rFonts w:ascii="Arial" w:hAnsi="Arial" w:cs="Arial"/>
          <w:sz w:val="22"/>
          <w:szCs w:val="22"/>
        </w:rPr>
        <w:t xml:space="preserve"> E. Urbanus en </w:t>
      </w:r>
      <w:proofErr w:type="spellStart"/>
      <w:r>
        <w:rPr>
          <w:rFonts w:ascii="Arial" w:hAnsi="Arial" w:cs="Arial"/>
          <w:sz w:val="22"/>
          <w:szCs w:val="22"/>
        </w:rPr>
        <w:t>J.Velgersdijk</w:t>
      </w:r>
      <w:proofErr w:type="spellEnd"/>
      <w:r>
        <w:rPr>
          <w:rFonts w:ascii="Arial" w:hAnsi="Arial" w:cs="Arial"/>
          <w:sz w:val="22"/>
          <w:szCs w:val="22"/>
        </w:rPr>
        <w:t>. Het doel van deze commissie is om het onderhoud en de investeringen aan de parkvoorzieningen, niet zijnde de bungalows, te initiëren en coördineren. Tijdens de vergadering zal een toelichting op de werkzaamheden worden gegeven</w:t>
      </w:r>
    </w:p>
    <w:p w14:paraId="366862C4" w14:textId="77777777" w:rsidR="00CB57CE" w:rsidRDefault="00CB57CE">
      <w:pPr>
        <w:rPr>
          <w:rFonts w:ascii="Arial" w:hAnsi="Arial" w:cs="Arial"/>
          <w:sz w:val="22"/>
          <w:szCs w:val="22"/>
        </w:rPr>
      </w:pPr>
    </w:p>
    <w:p w14:paraId="5DA1D883" w14:textId="77777777" w:rsidR="00CB57CE" w:rsidRDefault="00000000">
      <w:r>
        <w:rPr>
          <w:rFonts w:ascii="Arial" w:hAnsi="Arial" w:cs="Arial"/>
          <w:b/>
          <w:bCs/>
          <w:sz w:val="22"/>
          <w:szCs w:val="22"/>
        </w:rPr>
        <w:t>Verslag commissie Marketing</w:t>
      </w:r>
    </w:p>
    <w:p w14:paraId="24FBF53B" w14:textId="77777777" w:rsidR="00CB57CE" w:rsidRDefault="00000000">
      <w:r>
        <w:rPr>
          <w:rFonts w:ascii="Arial" w:hAnsi="Arial" w:cs="Arial"/>
          <w:sz w:val="22"/>
          <w:szCs w:val="22"/>
        </w:rPr>
        <w:t xml:space="preserve">De commissie Marketing vloeit voort uit de eerdere commissie verhoging verhuur opbrengsten. Deze commissie bestaat uit de W. </w:t>
      </w:r>
      <w:proofErr w:type="gramStart"/>
      <w:r>
        <w:rPr>
          <w:rFonts w:ascii="Arial" w:hAnsi="Arial" w:cs="Arial"/>
          <w:sz w:val="22"/>
          <w:szCs w:val="22"/>
        </w:rPr>
        <w:t>Middelburg ,</w:t>
      </w:r>
      <w:proofErr w:type="gramEnd"/>
      <w:r>
        <w:rPr>
          <w:rFonts w:ascii="Arial" w:hAnsi="Arial" w:cs="Arial"/>
          <w:sz w:val="22"/>
          <w:szCs w:val="22"/>
        </w:rPr>
        <w:t xml:space="preserve"> A. Groot – Schoenmaker, J. Jongeneel, J. </w:t>
      </w:r>
      <w:proofErr w:type="spellStart"/>
      <w:r>
        <w:rPr>
          <w:rFonts w:ascii="Arial" w:hAnsi="Arial" w:cs="Arial"/>
          <w:sz w:val="22"/>
          <w:szCs w:val="22"/>
        </w:rPr>
        <w:t>Velgersdijk</w:t>
      </w:r>
      <w:proofErr w:type="spellEnd"/>
      <w:r>
        <w:rPr>
          <w:rFonts w:ascii="Arial" w:hAnsi="Arial" w:cs="Arial"/>
          <w:sz w:val="22"/>
          <w:szCs w:val="22"/>
        </w:rPr>
        <w:t xml:space="preserve"> en R. van Venetien. </w:t>
      </w:r>
    </w:p>
    <w:p w14:paraId="70FB9187" w14:textId="77777777" w:rsidR="00CB57CE" w:rsidRDefault="00000000">
      <w:r>
        <w:rPr>
          <w:rFonts w:ascii="Arial" w:hAnsi="Arial" w:cs="Arial"/>
          <w:sz w:val="22"/>
          <w:szCs w:val="22"/>
        </w:rPr>
        <w:t>Deze commissie heeft een marketingplan opgesteld en werkt voortvarend aan de daarin geformuleerde voorstellen.</w:t>
      </w:r>
    </w:p>
    <w:p w14:paraId="7E0AD19D" w14:textId="77777777" w:rsidR="00CB57CE" w:rsidRDefault="00000000">
      <w:r>
        <w:rPr>
          <w:rFonts w:ascii="Arial" w:hAnsi="Arial" w:cs="Arial"/>
          <w:sz w:val="22"/>
          <w:szCs w:val="22"/>
        </w:rPr>
        <w:t xml:space="preserve">De commissie zal in de vergadering een toelichting geven op deze activiteiten. </w:t>
      </w:r>
    </w:p>
    <w:p w14:paraId="001871B2" w14:textId="77777777" w:rsidR="00CB57CE" w:rsidRDefault="00CB57CE">
      <w:pPr>
        <w:rPr>
          <w:rFonts w:ascii="Arial" w:hAnsi="Arial" w:cs="Arial"/>
          <w:sz w:val="22"/>
          <w:szCs w:val="22"/>
        </w:rPr>
      </w:pPr>
    </w:p>
    <w:p w14:paraId="44CE5E4E" w14:textId="77777777" w:rsidR="00CB57CE" w:rsidRDefault="00000000">
      <w:r>
        <w:rPr>
          <w:rFonts w:ascii="Arial" w:hAnsi="Arial" w:cs="Arial"/>
          <w:b/>
          <w:bCs/>
          <w:sz w:val="22"/>
          <w:szCs w:val="22"/>
        </w:rPr>
        <w:t xml:space="preserve">Agendapunt </w:t>
      </w:r>
      <w:proofErr w:type="gramStart"/>
      <w:r>
        <w:rPr>
          <w:rFonts w:ascii="Arial" w:hAnsi="Arial" w:cs="Arial"/>
          <w:b/>
          <w:bCs/>
          <w:sz w:val="22"/>
          <w:szCs w:val="22"/>
        </w:rPr>
        <w:t>13  Benoeming</w:t>
      </w:r>
      <w:proofErr w:type="gramEnd"/>
      <w:r>
        <w:rPr>
          <w:rFonts w:ascii="Arial" w:hAnsi="Arial" w:cs="Arial"/>
          <w:b/>
          <w:bCs/>
          <w:sz w:val="22"/>
          <w:szCs w:val="22"/>
        </w:rPr>
        <w:t xml:space="preserve"> bestuur</w:t>
      </w:r>
    </w:p>
    <w:p w14:paraId="3C04A95C" w14:textId="77777777" w:rsidR="00CB57CE" w:rsidRDefault="00000000">
      <w:r>
        <w:rPr>
          <w:rFonts w:ascii="Arial" w:hAnsi="Arial" w:cs="Arial"/>
          <w:sz w:val="22"/>
          <w:szCs w:val="22"/>
        </w:rPr>
        <w:t>Bestuursleden Mw. L. Verweij (PR) en de heren M. Ploos van Amstel (penningmeester), H. Knopers (secretaris) en N. den Boer (voorzitter) zijn in 2018 herkozen voor een periode van drie jaren (2021). De heer T, Groen (Infrastructuur en Park) is in 2020 herkozen voor een periode van 3 jaren (2023). De heer Middelburg is in 2021 gekozen voor een periode van 3 jaren (2024).</w:t>
      </w:r>
    </w:p>
    <w:p w14:paraId="19E1F96E" w14:textId="77777777" w:rsidR="00CB57CE" w:rsidRDefault="00000000">
      <w:r>
        <w:rPr>
          <w:rFonts w:ascii="Arial" w:hAnsi="Arial" w:cs="Arial"/>
          <w:sz w:val="22"/>
          <w:szCs w:val="22"/>
        </w:rPr>
        <w:t xml:space="preserve">In verband met de Corona maatregelen heeft er tot op heden geen volledige bestuursverkiezing plaatsgevonden. </w:t>
      </w:r>
      <w:proofErr w:type="gramStart"/>
      <w:r>
        <w:rPr>
          <w:rFonts w:ascii="Arial" w:hAnsi="Arial" w:cs="Arial"/>
          <w:sz w:val="22"/>
          <w:szCs w:val="22"/>
        </w:rPr>
        <w:t>Derhalve</w:t>
      </w:r>
      <w:proofErr w:type="gramEnd"/>
      <w:r>
        <w:rPr>
          <w:rFonts w:ascii="Arial" w:hAnsi="Arial" w:cs="Arial"/>
          <w:sz w:val="22"/>
          <w:szCs w:val="22"/>
        </w:rPr>
        <w:t xml:space="preserve"> is nu de herverkiezing van Mw. L. Verweij en de heren M. Ploos van Amstel, H. Knopers en N. den Boer aan de orde. Zij stellen zich allen beschikbaar voor herverkiezing voor een periode van drie jaren (2025).</w:t>
      </w:r>
    </w:p>
    <w:p w14:paraId="0D2A9D9F" w14:textId="77777777" w:rsidR="00CB57CE" w:rsidRDefault="00000000">
      <w:pPr>
        <w:rPr>
          <w:rFonts w:ascii="Arial" w:hAnsi="Arial" w:cs="Arial"/>
          <w:sz w:val="22"/>
          <w:szCs w:val="22"/>
        </w:rPr>
      </w:pPr>
      <w:bookmarkStart w:id="2" w:name="__DdeLink__214_3805001338"/>
      <w:r>
        <w:rPr>
          <w:rFonts w:ascii="Arial" w:hAnsi="Arial" w:cs="Arial"/>
          <w:sz w:val="22"/>
          <w:szCs w:val="22"/>
        </w:rPr>
        <w:t xml:space="preserve">Uiteraard kunnen ook andere leden zich kandideren voor deze functie. Eventuele kandidaten wordt verzocht om zich tot een uur voor de aanvang van de vergadering zich te melden bij het bestuur. </w:t>
      </w:r>
      <w:bookmarkEnd w:id="2"/>
    </w:p>
    <w:p w14:paraId="36ED9A21" w14:textId="77777777" w:rsidR="00CB57CE" w:rsidRDefault="00CB57CE">
      <w:pPr>
        <w:rPr>
          <w:rFonts w:ascii="Arial" w:hAnsi="Arial" w:cs="Arial"/>
          <w:sz w:val="22"/>
          <w:szCs w:val="22"/>
        </w:rPr>
      </w:pPr>
    </w:p>
    <w:p w14:paraId="543EB4C3" w14:textId="77777777" w:rsidR="00CB57CE" w:rsidRDefault="00000000">
      <w:r>
        <w:rPr>
          <w:rFonts w:ascii="Arial" w:hAnsi="Arial" w:cs="Arial"/>
          <w:b/>
          <w:bCs/>
          <w:sz w:val="22"/>
          <w:szCs w:val="22"/>
        </w:rPr>
        <w:t>Agendapunt 14 Benoeming commissie van Toezicht</w:t>
      </w:r>
    </w:p>
    <w:p w14:paraId="04A96F57" w14:textId="77777777" w:rsidR="00CB57CE" w:rsidRDefault="00000000">
      <w:r>
        <w:rPr>
          <w:rFonts w:ascii="Arial" w:hAnsi="Arial" w:cs="Arial"/>
          <w:sz w:val="22"/>
          <w:szCs w:val="22"/>
        </w:rPr>
        <w:t xml:space="preserve">Op grond van artikel 24 lid 1 letter b van de Statuten dient jaarlijks door de Algemene Ledenvergadering de Commissie van Toezicht voor het lopende jaar te worden samengesteld. De huidige Commissie van Toezicht is samengesteld uit de heren Urbanus, Schmidt en Ketellapper. Alle leden van de commissie hebben aangegeven beschikbaar te zijn voor toezicht van jaarrekening 2020. Voorgesteld wordt om dit te continueren. </w:t>
      </w:r>
    </w:p>
    <w:p w14:paraId="73210F8E" w14:textId="77777777" w:rsidR="00CB57CE" w:rsidRDefault="00CB57CE">
      <w:pPr>
        <w:rPr>
          <w:rFonts w:ascii="Arial" w:hAnsi="Arial" w:cs="Arial"/>
          <w:sz w:val="22"/>
          <w:szCs w:val="22"/>
        </w:rPr>
      </w:pPr>
    </w:p>
    <w:p w14:paraId="565EA834" w14:textId="77777777" w:rsidR="00CB57CE" w:rsidRDefault="00000000">
      <w:r>
        <w:rPr>
          <w:rFonts w:ascii="Arial" w:hAnsi="Arial" w:cs="Arial"/>
          <w:b/>
          <w:bCs/>
          <w:sz w:val="22"/>
          <w:szCs w:val="22"/>
        </w:rPr>
        <w:t>Agendapunt 15 Benoeming Ballotagecommissie</w:t>
      </w:r>
    </w:p>
    <w:p w14:paraId="0867C935" w14:textId="77777777" w:rsidR="00CB57CE" w:rsidRDefault="00000000">
      <w:pPr>
        <w:rPr>
          <w:rFonts w:ascii="Arial" w:hAnsi="Arial" w:cs="Arial"/>
          <w:sz w:val="22"/>
          <w:szCs w:val="22"/>
        </w:rPr>
      </w:pPr>
      <w:r>
        <w:rPr>
          <w:rFonts w:ascii="Arial" w:hAnsi="Arial" w:cs="Arial"/>
          <w:sz w:val="22"/>
          <w:szCs w:val="22"/>
        </w:rPr>
        <w:t>Op grond van artikel 24 lid 1 letter e van de Statuten dient jaarlijks door de Algemene Ledenvergadering de Ballotagecommissie te worden benoemd.</w:t>
      </w:r>
    </w:p>
    <w:p w14:paraId="109EA277" w14:textId="77777777" w:rsidR="00CB57CE" w:rsidRDefault="00000000">
      <w:r>
        <w:rPr>
          <w:rFonts w:ascii="Arial" w:hAnsi="Arial" w:cs="Arial"/>
          <w:sz w:val="22"/>
          <w:szCs w:val="22"/>
        </w:rPr>
        <w:t xml:space="preserve">De ballotagecommissie bestaat uit de heren de Vries, Urbanus, Ketellapper, </w:t>
      </w:r>
      <w:proofErr w:type="spellStart"/>
      <w:r>
        <w:rPr>
          <w:rFonts w:ascii="Arial" w:hAnsi="Arial" w:cs="Arial"/>
          <w:sz w:val="22"/>
          <w:szCs w:val="22"/>
        </w:rPr>
        <w:t>Vesseur</w:t>
      </w:r>
      <w:proofErr w:type="spellEnd"/>
      <w:r>
        <w:rPr>
          <w:rFonts w:ascii="Arial" w:hAnsi="Arial" w:cs="Arial"/>
          <w:sz w:val="22"/>
          <w:szCs w:val="22"/>
        </w:rPr>
        <w:t xml:space="preserve"> en </w:t>
      </w:r>
      <w:proofErr w:type="spellStart"/>
      <w:r>
        <w:rPr>
          <w:rFonts w:ascii="Arial" w:hAnsi="Arial" w:cs="Arial"/>
          <w:sz w:val="22"/>
          <w:szCs w:val="22"/>
        </w:rPr>
        <w:t>Kappelle</w:t>
      </w:r>
      <w:proofErr w:type="spellEnd"/>
      <w:r>
        <w:rPr>
          <w:rFonts w:ascii="Arial" w:hAnsi="Arial" w:cs="Arial"/>
          <w:sz w:val="22"/>
          <w:szCs w:val="22"/>
        </w:rPr>
        <w:t>. Voorgesteld wordt om dit te continueren.</w:t>
      </w:r>
    </w:p>
    <w:p w14:paraId="30CB6927" w14:textId="77777777" w:rsidR="00CB57CE" w:rsidRDefault="00CB57CE">
      <w:pPr>
        <w:rPr>
          <w:rFonts w:ascii="Arial" w:hAnsi="Arial" w:cs="Arial"/>
          <w:sz w:val="22"/>
          <w:szCs w:val="22"/>
        </w:rPr>
      </w:pPr>
    </w:p>
    <w:p w14:paraId="068DC04F" w14:textId="77777777" w:rsidR="00CB57CE" w:rsidRDefault="00000000">
      <w:r>
        <w:rPr>
          <w:rFonts w:ascii="Arial" w:hAnsi="Arial" w:cs="Arial"/>
          <w:b/>
          <w:bCs/>
          <w:sz w:val="22"/>
          <w:szCs w:val="22"/>
        </w:rPr>
        <w:t>Agendapunt 16 Benoeming Inspectiecommissie</w:t>
      </w:r>
    </w:p>
    <w:p w14:paraId="07174097" w14:textId="77777777" w:rsidR="00CB57CE" w:rsidRDefault="00000000">
      <w:r>
        <w:rPr>
          <w:rFonts w:ascii="Arial" w:hAnsi="Arial" w:cs="Arial"/>
          <w:sz w:val="22"/>
          <w:szCs w:val="22"/>
        </w:rPr>
        <w:t>De inspectiecommissie bestaat momenteel uit mevrouw de Vries. De heer Benard heeft in het voorjaar 2022 aangegeven te willen stoppen als lid van de Inspectiecommissie. Mw. Kint is door het bestuur bereid gevonden om ook in deze commissie deel te nemen. Zoals bij agendapunt 6 is aangegeven is het bestuur voornemens om de Inspectiecommissie om te vormen naar een kwaliteitscommissie. In 2023 wil het bestuur, in samenspraak met Mw. De Vries en Mw. Kint, deze overgang trachten vorm te geven. Ook zullen andere leden in dit traject worden betrokken. Het geheel zal leiden tot concrete voorstellen voor de ALV in 2023.</w:t>
      </w:r>
    </w:p>
    <w:p w14:paraId="22158293" w14:textId="77777777" w:rsidR="00CB57CE" w:rsidRDefault="00CB57CE">
      <w:pPr>
        <w:rPr>
          <w:rFonts w:ascii="Arial" w:hAnsi="Arial" w:cs="Arial"/>
          <w:sz w:val="22"/>
          <w:szCs w:val="22"/>
        </w:rPr>
      </w:pPr>
    </w:p>
    <w:p w14:paraId="2E3F1134" w14:textId="77777777" w:rsidR="00CB57CE" w:rsidRDefault="00CB57CE">
      <w:pPr>
        <w:rPr>
          <w:rFonts w:ascii="Arial" w:hAnsi="Arial" w:cs="Arial"/>
          <w:sz w:val="22"/>
          <w:szCs w:val="22"/>
        </w:rPr>
      </w:pPr>
    </w:p>
    <w:p w14:paraId="4483BC86" w14:textId="77777777" w:rsidR="00CB57CE" w:rsidRDefault="00000000">
      <w:r>
        <w:rPr>
          <w:rFonts w:ascii="Arial" w:hAnsi="Arial" w:cs="Arial"/>
          <w:b/>
          <w:bCs/>
          <w:sz w:val="22"/>
          <w:szCs w:val="22"/>
        </w:rPr>
        <w:t>Agendapunt 17 Benoeming Commissie Infrastructuur en Park</w:t>
      </w:r>
    </w:p>
    <w:p w14:paraId="0CE44935" w14:textId="77777777" w:rsidR="00CB57CE" w:rsidRDefault="00000000">
      <w:r>
        <w:rPr>
          <w:rFonts w:ascii="Arial" w:hAnsi="Arial" w:cs="Arial"/>
          <w:sz w:val="22"/>
          <w:szCs w:val="22"/>
        </w:rPr>
        <w:t xml:space="preserve">Deze commissie bestaat uit de leden T. Groen, Mw. L. Verweij, E. Urbanus en J. </w:t>
      </w:r>
      <w:proofErr w:type="spellStart"/>
      <w:r>
        <w:rPr>
          <w:rFonts w:ascii="Arial" w:hAnsi="Arial" w:cs="Arial"/>
          <w:sz w:val="22"/>
          <w:szCs w:val="22"/>
        </w:rPr>
        <w:t>Velgersdijk</w:t>
      </w:r>
      <w:proofErr w:type="spellEnd"/>
      <w:r>
        <w:rPr>
          <w:rFonts w:ascii="Arial" w:hAnsi="Arial" w:cs="Arial"/>
          <w:sz w:val="22"/>
          <w:szCs w:val="22"/>
        </w:rPr>
        <w:t>. Voorgesteld wordt om dit te continueren.</w:t>
      </w:r>
    </w:p>
    <w:p w14:paraId="2CD938A4" w14:textId="77777777" w:rsidR="00CB57CE" w:rsidRDefault="00CB57CE">
      <w:pPr>
        <w:rPr>
          <w:rFonts w:ascii="Arial" w:hAnsi="Arial" w:cs="Arial"/>
          <w:sz w:val="22"/>
          <w:szCs w:val="22"/>
        </w:rPr>
      </w:pPr>
    </w:p>
    <w:p w14:paraId="245EC2DF" w14:textId="77777777" w:rsidR="00CB57CE" w:rsidRDefault="00000000">
      <w:r>
        <w:rPr>
          <w:rFonts w:ascii="Arial" w:hAnsi="Arial" w:cs="Arial"/>
          <w:b/>
          <w:bCs/>
          <w:sz w:val="22"/>
          <w:szCs w:val="22"/>
        </w:rPr>
        <w:t>Agendapunt 18 Vaststelling financieel mandaat bestuur</w:t>
      </w:r>
    </w:p>
    <w:p w14:paraId="6266AFF0" w14:textId="77777777" w:rsidR="00CB57CE" w:rsidRDefault="00000000">
      <w:r>
        <w:rPr>
          <w:rFonts w:ascii="Arial" w:hAnsi="Arial" w:cs="Arial"/>
          <w:sz w:val="22"/>
          <w:szCs w:val="22"/>
        </w:rPr>
        <w:t xml:space="preserve">Op grond van artikel 14 lid b van de Statuten dient jaarlijks door de Algemene Ledenvergadering het bedrag te worden vastgesteld waarboven door het bestuur geen verplichtingen, vallende buiten de vastgestelde begroting, mogen worden aangegaan zonder toestemming van de ledenvergadering. Het bestuur stelt voor om dit bedrag onveranderd vast te stellen op € </w:t>
      </w:r>
      <w:proofErr w:type="gramStart"/>
      <w:r>
        <w:rPr>
          <w:rFonts w:ascii="Arial" w:hAnsi="Arial" w:cs="Arial"/>
          <w:sz w:val="22"/>
          <w:szCs w:val="22"/>
        </w:rPr>
        <w:t>12.500,-</w:t>
      </w:r>
      <w:proofErr w:type="gramEnd"/>
      <w:r>
        <w:rPr>
          <w:rFonts w:ascii="Arial" w:hAnsi="Arial" w:cs="Arial"/>
          <w:sz w:val="22"/>
          <w:szCs w:val="22"/>
        </w:rPr>
        <w:t xml:space="preserve"> per verplichting. Voor mogelijke tussentijdse grotere investeringen in vervoersmiddelen (auto/tractor/</w:t>
      </w:r>
      <w:proofErr w:type="spellStart"/>
      <w:r>
        <w:rPr>
          <w:rFonts w:ascii="Arial" w:hAnsi="Arial" w:cs="Arial"/>
          <w:sz w:val="22"/>
          <w:szCs w:val="22"/>
        </w:rPr>
        <w:t>golfcar</w:t>
      </w:r>
      <w:proofErr w:type="spellEnd"/>
      <w:r>
        <w:rPr>
          <w:rFonts w:ascii="Arial" w:hAnsi="Arial" w:cs="Arial"/>
          <w:sz w:val="22"/>
          <w:szCs w:val="22"/>
        </w:rPr>
        <w:t>) zal, indien opportuun, een schriftelijke goedkeuring worden gevraagd.</w:t>
      </w:r>
    </w:p>
    <w:p w14:paraId="18787C9B" w14:textId="77777777" w:rsidR="00CB57CE" w:rsidRDefault="00CB57CE">
      <w:pPr>
        <w:rPr>
          <w:rFonts w:ascii="Arial" w:hAnsi="Arial" w:cs="Arial"/>
          <w:sz w:val="22"/>
          <w:szCs w:val="22"/>
        </w:rPr>
      </w:pPr>
    </w:p>
    <w:p w14:paraId="615107CB" w14:textId="77777777" w:rsidR="00CB57CE" w:rsidRDefault="00000000">
      <w:r>
        <w:rPr>
          <w:rFonts w:ascii="Arial" w:hAnsi="Arial" w:cs="Arial"/>
          <w:sz w:val="22"/>
          <w:szCs w:val="22"/>
        </w:rPr>
        <w:t>Ter vergadering zal ook de ondertekening van het nieuwe pachtcontract aan de orde komen.</w:t>
      </w:r>
    </w:p>
    <w:p w14:paraId="7CA4ED81" w14:textId="77777777" w:rsidR="00CB57CE" w:rsidRDefault="00000000">
      <w:r>
        <w:rPr>
          <w:rFonts w:ascii="Arial" w:hAnsi="Arial" w:cs="Arial"/>
          <w:sz w:val="22"/>
          <w:szCs w:val="22"/>
        </w:rPr>
        <w:t xml:space="preserve">Hierbij wordt door het bestuur worden voorgesteld om haar te machtigen voor een eenmalige betaling van maximaal € </w:t>
      </w:r>
      <w:proofErr w:type="gramStart"/>
      <w:r>
        <w:rPr>
          <w:rFonts w:ascii="Arial" w:hAnsi="Arial" w:cs="Arial"/>
          <w:sz w:val="22"/>
          <w:szCs w:val="22"/>
        </w:rPr>
        <w:t>50.000,-</w:t>
      </w:r>
      <w:proofErr w:type="gramEnd"/>
      <w:r>
        <w:rPr>
          <w:rFonts w:ascii="Arial" w:hAnsi="Arial" w:cs="Arial"/>
          <w:sz w:val="22"/>
          <w:szCs w:val="22"/>
        </w:rPr>
        <w:t xml:space="preserve"> tekengeld aan de Gemeente Gera </w:t>
      </w:r>
      <w:proofErr w:type="spellStart"/>
      <w:r>
        <w:rPr>
          <w:rFonts w:ascii="Arial" w:hAnsi="Arial" w:cs="Arial"/>
          <w:sz w:val="22"/>
          <w:szCs w:val="22"/>
        </w:rPr>
        <w:t>Lario</w:t>
      </w:r>
      <w:proofErr w:type="spellEnd"/>
      <w:r>
        <w:rPr>
          <w:rFonts w:ascii="Arial" w:hAnsi="Arial" w:cs="Arial"/>
          <w:sz w:val="22"/>
          <w:szCs w:val="22"/>
        </w:rPr>
        <w:t xml:space="preserve">. </w:t>
      </w:r>
    </w:p>
    <w:p w14:paraId="5E386A3E" w14:textId="77777777" w:rsidR="00CB57CE" w:rsidRDefault="00000000">
      <w:r>
        <w:rPr>
          <w:rFonts w:ascii="Arial" w:hAnsi="Arial" w:cs="Arial"/>
          <w:sz w:val="22"/>
          <w:szCs w:val="22"/>
        </w:rPr>
        <w:t>Voorgesteld wordt om deze machtiging te laten voortduren tot de volgende Ledenvergadering.</w:t>
      </w:r>
    </w:p>
    <w:p w14:paraId="3550BA72" w14:textId="77777777" w:rsidR="00CB57CE" w:rsidRDefault="00CB57CE">
      <w:pPr>
        <w:rPr>
          <w:rFonts w:ascii="Arial" w:hAnsi="Arial" w:cs="Arial"/>
          <w:sz w:val="22"/>
          <w:szCs w:val="22"/>
        </w:rPr>
      </w:pPr>
    </w:p>
    <w:p w14:paraId="750D6CCB" w14:textId="77777777" w:rsidR="00CB57CE" w:rsidRDefault="00000000">
      <w:pPr>
        <w:rPr>
          <w:b/>
          <w:bCs/>
        </w:rPr>
      </w:pPr>
      <w:r>
        <w:rPr>
          <w:rFonts w:ascii="Arial" w:hAnsi="Arial" w:cs="Arial"/>
          <w:b/>
          <w:bCs/>
          <w:sz w:val="22"/>
          <w:szCs w:val="22"/>
        </w:rPr>
        <w:t>Agendapunt 19 Presentatie bouwplan bungalow 8</w:t>
      </w:r>
    </w:p>
    <w:p w14:paraId="1F13AF98" w14:textId="77777777" w:rsidR="00CB57CE" w:rsidRDefault="00000000">
      <w:r>
        <w:rPr>
          <w:rFonts w:ascii="Arial" w:hAnsi="Arial" w:cs="Arial"/>
          <w:sz w:val="22"/>
          <w:szCs w:val="22"/>
        </w:rPr>
        <w:t xml:space="preserve">De eigenaren van bungalow 8, de familie Middelburg, hebben een plan ontwikkeld om hun bungalow uit te breiden naar een 6 persoonsbungalow. </w:t>
      </w:r>
      <w:hyperlink r:id="rId14">
        <w:r>
          <w:rPr>
            <w:rStyle w:val="Internetkoppeling"/>
            <w:rFonts w:ascii="Arial" w:hAnsi="Arial" w:cs="Arial"/>
            <w:sz w:val="22"/>
            <w:szCs w:val="22"/>
          </w:rPr>
          <w:t>Het plan, met motivatie en randvoorwaarden</w:t>
        </w:r>
      </w:hyperlink>
      <w:r>
        <w:rPr>
          <w:rFonts w:ascii="Arial" w:hAnsi="Arial" w:cs="Arial"/>
          <w:sz w:val="22"/>
          <w:szCs w:val="22"/>
        </w:rPr>
        <w:t xml:space="preserve">, is hier (link) te zien. </w:t>
      </w:r>
    </w:p>
    <w:p w14:paraId="514419D5" w14:textId="77777777" w:rsidR="00CB57CE" w:rsidRDefault="00CB57CE">
      <w:pPr>
        <w:rPr>
          <w:rFonts w:ascii="Arial" w:hAnsi="Arial" w:cs="Arial"/>
          <w:sz w:val="22"/>
          <w:szCs w:val="22"/>
        </w:rPr>
      </w:pPr>
    </w:p>
    <w:p w14:paraId="3C9FE263" w14:textId="77777777" w:rsidR="00CB57CE" w:rsidRDefault="00000000">
      <w:r>
        <w:rPr>
          <w:rFonts w:ascii="Arial" w:hAnsi="Arial" w:cs="Arial"/>
          <w:b/>
          <w:sz w:val="22"/>
          <w:szCs w:val="22"/>
        </w:rPr>
        <w:t>Agendapunt 20 Rondvraag</w:t>
      </w:r>
    </w:p>
    <w:p w14:paraId="5CBCB9EB" w14:textId="77777777" w:rsidR="00CB57CE" w:rsidRDefault="00000000">
      <w:pPr>
        <w:rPr>
          <w:rFonts w:ascii="Arial" w:hAnsi="Arial" w:cs="Arial"/>
          <w:sz w:val="22"/>
          <w:szCs w:val="22"/>
        </w:rPr>
      </w:pPr>
      <w:r>
        <w:rPr>
          <w:rFonts w:ascii="Arial" w:hAnsi="Arial" w:cs="Arial"/>
          <w:sz w:val="22"/>
          <w:szCs w:val="22"/>
        </w:rPr>
        <w:t>De vragen, welke geïnventariseerd zijn bij aanvang van de vergadering worden behandeld.</w:t>
      </w:r>
    </w:p>
    <w:p w14:paraId="4F3550ED" w14:textId="77777777" w:rsidR="00CB57CE" w:rsidRDefault="00CB57CE">
      <w:pPr>
        <w:rPr>
          <w:rFonts w:ascii="Arial" w:hAnsi="Arial" w:cs="Arial"/>
          <w:sz w:val="22"/>
          <w:szCs w:val="22"/>
        </w:rPr>
      </w:pPr>
    </w:p>
    <w:p w14:paraId="4B6E64CC" w14:textId="77777777" w:rsidR="00CB57CE" w:rsidRDefault="00CB57CE">
      <w:pPr>
        <w:rPr>
          <w:rFonts w:ascii="Arial" w:hAnsi="Arial" w:cs="Arial"/>
          <w:sz w:val="22"/>
          <w:szCs w:val="22"/>
        </w:rPr>
      </w:pPr>
    </w:p>
    <w:p w14:paraId="651DB1A3" w14:textId="77777777" w:rsidR="00CB57CE" w:rsidRDefault="00000000">
      <w:r>
        <w:rPr>
          <w:rFonts w:ascii="Arial" w:hAnsi="Arial" w:cs="Arial"/>
          <w:sz w:val="22"/>
          <w:szCs w:val="22"/>
        </w:rPr>
        <w:t>Enschede, 15 november 2022</w:t>
      </w:r>
    </w:p>
    <w:p w14:paraId="3F3497A7" w14:textId="77777777" w:rsidR="00CB57CE" w:rsidRDefault="00000000">
      <w:pPr>
        <w:rPr>
          <w:rFonts w:ascii="Arial" w:hAnsi="Arial" w:cs="Arial"/>
          <w:sz w:val="22"/>
          <w:szCs w:val="22"/>
        </w:rPr>
      </w:pPr>
      <w:r>
        <w:rPr>
          <w:rFonts w:ascii="Arial" w:hAnsi="Arial" w:cs="Arial"/>
          <w:sz w:val="22"/>
          <w:szCs w:val="22"/>
        </w:rPr>
        <w:t>G.H.J. Knopers</w:t>
      </w:r>
    </w:p>
    <w:p w14:paraId="5FAAA88C" w14:textId="77777777" w:rsidR="00CB57CE" w:rsidRDefault="00000000">
      <w:pPr>
        <w:rPr>
          <w:rFonts w:ascii="Arial" w:hAnsi="Arial" w:cs="Arial"/>
          <w:sz w:val="22"/>
          <w:szCs w:val="22"/>
          <w:lang w:val="en-US"/>
        </w:rPr>
      </w:pPr>
      <w:proofErr w:type="spellStart"/>
      <w:r>
        <w:rPr>
          <w:rFonts w:ascii="Arial" w:hAnsi="Arial" w:cs="Arial"/>
          <w:sz w:val="22"/>
          <w:szCs w:val="22"/>
          <w:lang w:val="en-US"/>
        </w:rPr>
        <w:t>Secretaris</w:t>
      </w:r>
      <w:proofErr w:type="spellEnd"/>
    </w:p>
    <w:p w14:paraId="3110FC9E" w14:textId="77777777" w:rsidR="00CB57CE" w:rsidRDefault="00000000">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sectPr w:rsidR="00CB57CE">
      <w:headerReference w:type="default" r:id="rId15"/>
      <w:footerReference w:type="default" r:id="rId16"/>
      <w:pgSz w:w="11906" w:h="16838"/>
      <w:pgMar w:top="1418" w:right="1418" w:bottom="814" w:left="1418"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EEF5" w14:textId="77777777" w:rsidR="00FE5064" w:rsidRDefault="00FE5064">
      <w:r>
        <w:separator/>
      </w:r>
    </w:p>
  </w:endnote>
  <w:endnote w:type="continuationSeparator" w:id="0">
    <w:p w14:paraId="3FBA1FF4" w14:textId="77777777" w:rsidR="00FE5064" w:rsidRDefault="00FE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A42C" w14:textId="77777777" w:rsidR="00CB57CE" w:rsidRDefault="00000000">
    <w:pPr>
      <w:pStyle w:val="Footer"/>
      <w:ind w:right="360"/>
    </w:pPr>
    <w:r>
      <w:rPr>
        <w:noProof/>
      </w:rPr>
      <mc:AlternateContent>
        <mc:Choice Requires="wps">
          <w:drawing>
            <wp:anchor distT="0" distB="0" distL="0" distR="0" simplePos="0" relativeHeight="4" behindDoc="1" locked="0" layoutInCell="1" allowOverlap="1" wp14:anchorId="0C8D61A8" wp14:editId="26E816EA">
              <wp:simplePos x="0" y="0"/>
              <wp:positionH relativeFrom="margin">
                <wp:align>right</wp:align>
              </wp:positionH>
              <wp:positionV relativeFrom="paragraph">
                <wp:posOffset>635</wp:posOffset>
              </wp:positionV>
              <wp:extent cx="109220" cy="17208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08720" cy="171360"/>
                      </a:xfrm>
                      <a:prstGeom prst="rect">
                        <a:avLst/>
                      </a:prstGeom>
                      <a:noFill/>
                      <a:ln>
                        <a:noFill/>
                      </a:ln>
                    </wps:spPr>
                    <wps:style>
                      <a:lnRef idx="0">
                        <a:scrgbClr r="0" g="0" b="0"/>
                      </a:lnRef>
                      <a:fillRef idx="0">
                        <a:scrgbClr r="0" g="0" b="0"/>
                      </a:fillRef>
                      <a:effectRef idx="0">
                        <a:scrgbClr r="0" g="0" b="0"/>
                      </a:effectRef>
                      <a:fontRef idx="minor"/>
                    </wps:style>
                    <wps:txbx>
                      <w:txbxContent>
                        <w:p w14:paraId="30C3E148" w14:textId="77777777" w:rsidR="00CB57CE" w:rsidRDefault="00000000">
                          <w:pPr>
                            <w:pStyle w:val="Footer"/>
                            <w:rPr>
                              <w:color w:val="000000"/>
                            </w:rPr>
                          </w:pPr>
                          <w:r>
                            <w:rPr>
                              <w:color w:val="000000"/>
                            </w:rPr>
                            <w:fldChar w:fldCharType="begin"/>
                          </w:r>
                          <w:r>
                            <w:instrText>PAGE</w:instrText>
                          </w:r>
                          <w:r>
                            <w:fldChar w:fldCharType="separate"/>
                          </w:r>
                          <w:r>
                            <w:t>3</w:t>
                          </w:r>
                          <w:r>
                            <w:fldChar w:fldCharType="end"/>
                          </w:r>
                        </w:p>
                      </w:txbxContent>
                    </wps:txbx>
                    <wps:bodyPr lIns="0" tIns="0" rIns="0" bIns="0">
                      <a:spAutoFit/>
                    </wps:bodyPr>
                  </wps:wsp>
                </a:graphicData>
              </a:graphic>
            </wp:anchor>
          </w:drawing>
        </mc:Choice>
        <mc:Fallback>
          <w:pict>
            <v:rect id="shape_0" ID="Frame1" stroked="f" style="position:absolute;margin-left:444.9pt;margin-top:0.05pt;width:8.5pt;height:13.45pt;mso-position-horizontal:right;mso-position-horizontal-relative:margin" wp14:anchorId="6F38285C">
              <w10:wrap type="square"/>
              <v:fill o:detectmouseclick="t" on="false"/>
              <v:stroke color="#3465a4" joinstyle="round" endcap="flat"/>
              <v:textbox>
                <w:txbxContent>
                  <w:p>
                    <w:pPr>
                      <w:pStyle w:val="Voettekst"/>
                      <w:rPr>
                        <w:color w:val="000000"/>
                      </w:rPr>
                    </w:pPr>
                    <w:r>
                      <w:rPr>
                        <w:color w:val="000000"/>
                      </w:rPr>
                      <w:fldChar w:fldCharType="begin"/>
                    </w:r>
                    <w:r>
                      <w:rPr/>
                      <w:instrText> PAGE </w:instrText>
                    </w:r>
                    <w:r>
                      <w:rPr/>
                      <w:fldChar w:fldCharType="separate"/>
                    </w:r>
                    <w:r>
                      <w:rPr/>
                      <w:t>3</w:t>
                    </w:r>
                    <w: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2A40" w14:textId="77777777" w:rsidR="00FE5064" w:rsidRDefault="00FE5064">
      <w:r>
        <w:separator/>
      </w:r>
    </w:p>
  </w:footnote>
  <w:footnote w:type="continuationSeparator" w:id="0">
    <w:p w14:paraId="24CFA20D" w14:textId="77777777" w:rsidR="00FE5064" w:rsidRDefault="00FE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42F2" w14:textId="77777777" w:rsidR="00CB57CE" w:rsidRDefault="00000000">
    <w:pPr>
      <w:pStyle w:val="Header"/>
    </w:pPr>
    <w:r>
      <w:rPr>
        <w:noProof/>
      </w:rPr>
      <w:drawing>
        <wp:inline distT="0" distB="0" distL="0" distR="0" wp14:anchorId="4000F114" wp14:editId="7F2D6BCC">
          <wp:extent cx="21336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33600" cy="714375"/>
                  </a:xfrm>
                  <a:prstGeom prst="rect">
                    <a:avLst/>
                  </a:prstGeom>
                </pic:spPr>
              </pic:pic>
            </a:graphicData>
          </a:graphic>
        </wp:inline>
      </w:drawing>
    </w:r>
  </w:p>
  <w:p w14:paraId="7C17362C" w14:textId="77777777" w:rsidR="00CB57CE" w:rsidRDefault="00CB57CE">
    <w:pPr>
      <w:pStyle w:val="Header"/>
      <w:jc w:val="right"/>
    </w:pPr>
  </w:p>
  <w:p w14:paraId="2186245B" w14:textId="77777777" w:rsidR="00CB57CE" w:rsidRDefault="00CB57CE">
    <w:pPr>
      <w:pStyle w:val="Header"/>
      <w:pBdr>
        <w:top w:val="single" w:sz="6" w:space="1" w:color="00000A"/>
      </w:pBdr>
    </w:pPr>
  </w:p>
  <w:p w14:paraId="322D7FF7" w14:textId="77777777" w:rsidR="00CB57CE" w:rsidRDefault="00CB57C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em Middelburg">
    <w15:presenceInfo w15:providerId="Windows Live" w15:userId="beea1a9db966f7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9"/>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CE"/>
    <w:rsid w:val="00555FEA"/>
    <w:rsid w:val="00997CAA"/>
    <w:rsid w:val="009A67FD"/>
    <w:rsid w:val="00B0065D"/>
    <w:rsid w:val="00CB57CE"/>
    <w:rsid w:val="00D25E6E"/>
    <w:rsid w:val="00F423DD"/>
    <w:rsid w:val="00FE506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51FBE98"/>
  <w15:docId w15:val="{C49DD51C-F272-9C44-BE35-F785A6D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F"/>
    <w:rPr>
      <w:rFonts w:ascii="Courier New" w:hAnsi="Courier New" w:cs="Courier New"/>
      <w:color w:val="00000A"/>
      <w:sz w:val="24"/>
      <w:szCs w:val="24"/>
    </w:rPr>
  </w:style>
  <w:style w:type="paragraph" w:styleId="Heading1">
    <w:name w:val="heading 1"/>
    <w:basedOn w:val="Normal"/>
    <w:next w:val="Normal"/>
    <w:link w:val="Heading1Char"/>
    <w:uiPriority w:val="99"/>
    <w:qFormat/>
    <w:rsid w:val="0012416F"/>
    <w:pPr>
      <w:keepNext/>
      <w:outlineLvl w:val="0"/>
    </w:pPr>
    <w:rPr>
      <w:sz w:val="44"/>
      <w:szCs w:val="44"/>
    </w:rPr>
  </w:style>
  <w:style w:type="paragraph" w:styleId="Heading2">
    <w:name w:val="heading 2"/>
    <w:basedOn w:val="Normal"/>
    <w:next w:val="Normal"/>
    <w:link w:val="Heading2Char"/>
    <w:uiPriority w:val="99"/>
    <w:qFormat/>
    <w:rsid w:val="0012416F"/>
    <w:pPr>
      <w:keepNext/>
      <w:outlineLvl w:val="1"/>
    </w:pPr>
    <w:rPr>
      <w:b/>
      <w:bCs/>
    </w:rPr>
  </w:style>
  <w:style w:type="paragraph" w:styleId="Heading3">
    <w:name w:val="heading 3"/>
    <w:basedOn w:val="Normal"/>
    <w:next w:val="Normal"/>
    <w:link w:val="Heading3Char"/>
    <w:uiPriority w:val="99"/>
    <w:qFormat/>
    <w:rsid w:val="0012416F"/>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8178B"/>
    <w:rPr>
      <w:rFonts w:ascii="Cambria" w:eastAsia="Times New Roman" w:hAnsi="Cambria" w:cs="Times New Roman"/>
      <w:b/>
      <w:bCs/>
      <w:sz w:val="32"/>
      <w:szCs w:val="32"/>
    </w:rPr>
  </w:style>
  <w:style w:type="character" w:customStyle="1" w:styleId="Heading2Char">
    <w:name w:val="Heading 2 Char"/>
    <w:basedOn w:val="DefaultParagraphFont"/>
    <w:link w:val="Heading2"/>
    <w:uiPriority w:val="9"/>
    <w:semiHidden/>
    <w:qFormat/>
    <w:rsid w:val="00E8178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qFormat/>
    <w:rsid w:val="00E8178B"/>
    <w:rPr>
      <w:rFonts w:ascii="Cambria" w:eastAsia="Times New Roman" w:hAnsi="Cambria" w:cs="Times New Roman"/>
      <w:b/>
      <w:bCs/>
      <w:sz w:val="26"/>
      <w:szCs w:val="26"/>
    </w:rPr>
  </w:style>
  <w:style w:type="character" w:customStyle="1" w:styleId="HeaderChar">
    <w:name w:val="Header Char"/>
    <w:basedOn w:val="DefaultParagraphFont"/>
    <w:link w:val="Header"/>
    <w:uiPriority w:val="99"/>
    <w:semiHidden/>
    <w:qFormat/>
    <w:rsid w:val="00E8178B"/>
    <w:rPr>
      <w:rFonts w:ascii="Courier New" w:hAnsi="Courier New" w:cs="Courier New"/>
      <w:sz w:val="24"/>
      <w:szCs w:val="24"/>
    </w:rPr>
  </w:style>
  <w:style w:type="character" w:customStyle="1" w:styleId="FooterChar">
    <w:name w:val="Footer Char"/>
    <w:basedOn w:val="DefaultParagraphFont"/>
    <w:link w:val="Footer"/>
    <w:uiPriority w:val="99"/>
    <w:semiHidden/>
    <w:qFormat/>
    <w:rsid w:val="00E8178B"/>
    <w:rPr>
      <w:rFonts w:ascii="Courier New" w:hAnsi="Courier New" w:cs="Courier New"/>
      <w:sz w:val="24"/>
      <w:szCs w:val="24"/>
    </w:rPr>
  </w:style>
  <w:style w:type="character" w:customStyle="1" w:styleId="BodyTextChar">
    <w:name w:val="Body Text Char"/>
    <w:basedOn w:val="DefaultParagraphFont"/>
    <w:link w:val="BodyText"/>
    <w:uiPriority w:val="99"/>
    <w:semiHidden/>
    <w:qFormat/>
    <w:rsid w:val="00E8178B"/>
    <w:rPr>
      <w:rFonts w:ascii="Courier New" w:hAnsi="Courier New" w:cs="Courier New"/>
      <w:sz w:val="24"/>
      <w:szCs w:val="24"/>
    </w:rPr>
  </w:style>
  <w:style w:type="character" w:customStyle="1" w:styleId="BodyTextIndentChar">
    <w:name w:val="Body Text Indent Char"/>
    <w:basedOn w:val="DefaultParagraphFont"/>
    <w:link w:val="BodyTextIndent"/>
    <w:uiPriority w:val="99"/>
    <w:semiHidden/>
    <w:qFormat/>
    <w:rsid w:val="00E8178B"/>
    <w:rPr>
      <w:rFonts w:ascii="Courier New" w:hAnsi="Courier New" w:cs="Courier New"/>
      <w:sz w:val="24"/>
      <w:szCs w:val="24"/>
    </w:rPr>
  </w:style>
  <w:style w:type="character" w:styleId="PageNumber">
    <w:name w:val="page number"/>
    <w:basedOn w:val="DefaultParagraphFont"/>
    <w:uiPriority w:val="99"/>
    <w:qFormat/>
    <w:rsid w:val="00A05027"/>
    <w:rPr>
      <w:rFonts w:cs="Times New Roman"/>
    </w:rPr>
  </w:style>
  <w:style w:type="character" w:customStyle="1" w:styleId="BalloonTextChar">
    <w:name w:val="Balloon Text Char"/>
    <w:basedOn w:val="DefaultParagraphFont"/>
    <w:link w:val="BalloonText"/>
    <w:uiPriority w:val="99"/>
    <w:semiHidden/>
    <w:qFormat/>
    <w:rsid w:val="002F5F20"/>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eastAsia="Times New Roman"/>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Internetkoppeling">
    <w:name w:val="Internetkoppeling"/>
    <w:basedOn w:val="DefaultParagraphFont"/>
    <w:uiPriority w:val="99"/>
    <w:unhideWhenUsed/>
    <w:rsid w:val="00B70858"/>
    <w:rPr>
      <w:color w:val="0000FF" w:themeColor="hyperlink"/>
      <w:u w:val="single"/>
    </w:rPr>
  </w:style>
  <w:style w:type="character" w:styleId="UnresolvedMention">
    <w:name w:val="Unresolved Mention"/>
    <w:basedOn w:val="DefaultParagraphFont"/>
    <w:uiPriority w:val="99"/>
    <w:semiHidden/>
    <w:unhideWhenUsed/>
    <w:qFormat/>
    <w:rsid w:val="00B70858"/>
    <w:rPr>
      <w:color w:val="605E5C"/>
      <w:shd w:val="clear" w:color="auto" w:fill="E1DFDD"/>
    </w:rPr>
  </w:style>
  <w:style w:type="character" w:customStyle="1" w:styleId="ListLabel14">
    <w:name w:val="ListLabel 14"/>
    <w:qFormat/>
    <w:rPr>
      <w:rFonts w:ascii="Arial" w:hAnsi="Arial" w:cs="Arial"/>
      <w:sz w:val="22"/>
      <w:szCs w:val="22"/>
    </w:rPr>
  </w:style>
  <w:style w:type="character" w:customStyle="1" w:styleId="ListLabel15">
    <w:name w:val="ListLabel 15"/>
    <w:qFormat/>
    <w:rPr>
      <w:rFonts w:ascii="Arial" w:hAnsi="Arial" w:cs="Arial"/>
      <w:sz w:val="22"/>
      <w:szCs w:val="22"/>
    </w:rPr>
  </w:style>
  <w:style w:type="character" w:customStyle="1" w:styleId="ListLabel16">
    <w:name w:val="ListLabel 16"/>
    <w:qFormat/>
    <w:rPr>
      <w:rFonts w:ascii="Arial" w:hAnsi="Arial" w:cs="Arial"/>
      <w:sz w:val="22"/>
      <w:szCs w:val="22"/>
    </w:rPr>
  </w:style>
  <w:style w:type="character" w:customStyle="1" w:styleId="ListLabel17">
    <w:name w:val="ListLabel 17"/>
    <w:qFormat/>
    <w:rPr>
      <w:rFonts w:ascii="Arial" w:hAnsi="Arial" w:cs="Arial"/>
      <w:sz w:val="22"/>
      <w:szCs w:val="22"/>
    </w:rPr>
  </w:style>
  <w:style w:type="paragraph" w:customStyle="1" w:styleId="Kop">
    <w:name w:val="Kop"/>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12416F"/>
    <w:rPr>
      <w:rFonts w:ascii="Arial" w:hAnsi="Arial" w:cs="Arial"/>
      <w:sz w:val="22"/>
      <w:szCs w:val="2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rsid w:val="0012416F"/>
    <w:pPr>
      <w:tabs>
        <w:tab w:val="center" w:pos="4536"/>
        <w:tab w:val="right" w:pos="9072"/>
      </w:tabs>
    </w:pPr>
  </w:style>
  <w:style w:type="paragraph" w:styleId="Footer">
    <w:name w:val="footer"/>
    <w:basedOn w:val="Normal"/>
    <w:link w:val="FooterChar"/>
    <w:uiPriority w:val="99"/>
    <w:rsid w:val="0012416F"/>
    <w:pPr>
      <w:tabs>
        <w:tab w:val="center" w:pos="4536"/>
        <w:tab w:val="right" w:pos="9072"/>
      </w:tabs>
    </w:pPr>
  </w:style>
  <w:style w:type="paragraph" w:styleId="BodyTextIndent">
    <w:name w:val="Body Text Indent"/>
    <w:basedOn w:val="Normal"/>
    <w:link w:val="BodyTextIndentChar"/>
    <w:uiPriority w:val="99"/>
    <w:rsid w:val="0012416F"/>
    <w:pPr>
      <w:ind w:left="360"/>
    </w:pPr>
    <w:rPr>
      <w:rFonts w:ascii="Arial" w:hAnsi="Arial" w:cs="Arial"/>
      <w:sz w:val="22"/>
      <w:szCs w:val="22"/>
    </w:rPr>
  </w:style>
  <w:style w:type="paragraph" w:styleId="BalloonText">
    <w:name w:val="Balloon Text"/>
    <w:basedOn w:val="Normal"/>
    <w:link w:val="BalloonTextChar"/>
    <w:uiPriority w:val="99"/>
    <w:semiHidden/>
    <w:qFormat/>
    <w:rsid w:val="002F5F20"/>
    <w:rPr>
      <w:rFonts w:ascii="Tahoma" w:hAnsi="Tahoma" w:cs="Tahoma"/>
      <w:sz w:val="16"/>
      <w:szCs w:val="16"/>
    </w:rPr>
  </w:style>
  <w:style w:type="paragraph" w:customStyle="1" w:styleId="Standard">
    <w:name w:val="Standard"/>
    <w:uiPriority w:val="99"/>
    <w:qFormat/>
    <w:rsid w:val="00D6274F"/>
    <w:pPr>
      <w:widowControl w:val="0"/>
      <w:suppressAutoHyphens/>
    </w:pPr>
    <w:rPr>
      <w:rFonts w:ascii="Courier New" w:hAnsi="Courier New" w:cs="Courier New"/>
      <w:color w:val="00000A"/>
      <w:sz w:val="24"/>
      <w:szCs w:val="24"/>
    </w:rPr>
  </w:style>
  <w:style w:type="paragraph" w:customStyle="1" w:styleId="Frame-inhoud">
    <w:name w:val="Frame-inhoud"/>
    <w:basedOn w:val="Normal"/>
    <w:qFormat/>
  </w:style>
  <w:style w:type="paragraph" w:styleId="Revision">
    <w:name w:val="Revision"/>
    <w:uiPriority w:val="99"/>
    <w:semiHidden/>
    <w:qFormat/>
    <w:rsid w:val="002C218E"/>
    <w:rPr>
      <w:rFonts w:ascii="Courier New" w:hAnsi="Courier New" w:cs="Courier New"/>
      <w:color w:val="00000A"/>
      <w:sz w:val="24"/>
      <w:szCs w:val="24"/>
    </w:rPr>
  </w:style>
  <w:style w:type="character" w:styleId="Hyperlink">
    <w:name w:val="Hyperlink"/>
    <w:basedOn w:val="DefaultParagraphFont"/>
    <w:uiPriority w:val="99"/>
    <w:unhideWhenUsed/>
    <w:rsid w:val="00555FEA"/>
    <w:rPr>
      <w:color w:val="0000FF" w:themeColor="hyperlink"/>
      <w:u w:val="single"/>
    </w:rPr>
  </w:style>
  <w:style w:type="character" w:styleId="FollowedHyperlink">
    <w:name w:val="FollowedHyperlink"/>
    <w:basedOn w:val="DefaultParagraphFont"/>
    <w:uiPriority w:val="99"/>
    <w:semiHidden/>
    <w:unhideWhenUsed/>
    <w:rsid w:val="00555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lemio.nl/prive-dossiers/" TargetMode="External"/><Relationship Id="rId13" Type="http://schemas.openxmlformats.org/officeDocument/2006/relationships/hyperlink" Target="https://www.solemio.nl/wp-content/uploads/2022/11/compare-HHR.pdf"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secretaris@solemio.nl?subject=adres%20wijziging%20op%20de%20site" TargetMode="External"/><Relationship Id="rId12" Type="http://schemas.openxmlformats.org/officeDocument/2006/relationships/hyperlink" Target="https://www.solemio.nl/wp-content/uploads/2022/11/20211028-Aangepast-Huishoudelijk-reglement-2021-schoon.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olemio.nl/ledenlijst/" TargetMode="External"/><Relationship Id="rId11" Type="http://schemas.openxmlformats.org/officeDocument/2006/relationships/hyperlink" Target="https://www.solemio.nl/wp-content/uploads/2022/11/Huishoudelijk-reglement-30-mei-2003-gewijzigd-op-3-juni-2014.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solemio.nl/wp-content/uploads/2022/11/HHR-lijst-te-wijzigen-artikelen..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olemio.nl/wp-content/uploads/2022/11/Inventarislijst-Sole-Mio-Versie-per-1-oct.-2020.pdf" TargetMode="External"/><Relationship Id="rId14" Type="http://schemas.openxmlformats.org/officeDocument/2006/relationships/hyperlink" Target="https://www.solemio.nl/uitbreiding-cas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NOTULEN</vt:lpstr>
    </vt:vector>
  </TitlesOfParts>
  <Company>Het Nederlandse Rode Kruis</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subject/>
  <dc:creator>laptop</dc:creator>
  <dc:description/>
  <cp:lastModifiedBy>Willem Middelburg</cp:lastModifiedBy>
  <cp:revision>5</cp:revision>
  <cp:lastPrinted>2004-06-29T08:30:00Z</cp:lastPrinted>
  <dcterms:created xsi:type="dcterms:W3CDTF">2022-11-15T03:23:00Z</dcterms:created>
  <dcterms:modified xsi:type="dcterms:W3CDTF">2022-11-15T03:55:00Z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Het Nederlandse Rode Kruis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